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7" w:rsidRPr="00161994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6B7" w:rsidRPr="00161994" w:rsidDel="0016636C" w:rsidRDefault="00E826B7" w:rsidP="00E826B7">
      <w:pPr>
        <w:spacing w:after="0" w:line="240" w:lineRule="auto"/>
        <w:jc w:val="center"/>
        <w:rPr>
          <w:del w:id="0" w:author="Raquel Soprani dos Santos Paiva" w:date="2018-04-03T09:28:00Z"/>
          <w:rFonts w:ascii="Times New Roman" w:hAnsi="Times New Roman"/>
          <w:b/>
          <w:sz w:val="24"/>
          <w:szCs w:val="24"/>
        </w:rPr>
      </w:pPr>
    </w:p>
    <w:p w:rsidR="00E826B7" w:rsidRPr="00161994" w:rsidDel="0016636C" w:rsidRDefault="00E826B7" w:rsidP="00E826B7">
      <w:pPr>
        <w:spacing w:after="0" w:line="240" w:lineRule="auto"/>
        <w:rPr>
          <w:del w:id="1" w:author="Raquel Soprani dos Santos Paiva" w:date="2018-04-03T09:28:00Z"/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E826B7" w:rsidRPr="00161994" w:rsidDel="0016636C" w:rsidRDefault="00E826B7" w:rsidP="00E826B7">
      <w:pPr>
        <w:spacing w:after="0" w:line="240" w:lineRule="auto"/>
        <w:rPr>
          <w:del w:id="3" w:author="Raquel Soprani dos Santos Paiva" w:date="2018-04-03T09:28:00Z"/>
          <w:rFonts w:ascii="Times New Roman" w:hAnsi="Times New Roman"/>
          <w:b/>
          <w:sz w:val="24"/>
          <w:szCs w:val="24"/>
        </w:rPr>
      </w:pPr>
    </w:p>
    <w:p w:rsidR="00E826B7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FCE">
        <w:rPr>
          <w:rFonts w:ascii="Times New Roman" w:hAnsi="Times New Roman"/>
          <w:sz w:val="24"/>
          <w:szCs w:val="24"/>
        </w:rPr>
        <w:t>Vitória, __________________________.</w:t>
      </w:r>
    </w:p>
    <w:p w:rsidR="00E826B7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B7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B7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B7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B7" w:rsidRPr="005E4FCE" w:rsidRDefault="00E826B7" w:rsidP="00E8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B7" w:rsidRPr="005E4FCE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FCE">
        <w:rPr>
          <w:rFonts w:ascii="Times New Roman" w:hAnsi="Times New Roman"/>
          <w:b/>
          <w:sz w:val="24"/>
          <w:szCs w:val="24"/>
        </w:rPr>
        <w:t>ANEXO I – versão em inglês</w:t>
      </w:r>
    </w:p>
    <w:p w:rsidR="00E826B7" w:rsidRPr="005E4FCE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6B7" w:rsidRPr="005E4FCE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6B7" w:rsidRP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26B7">
        <w:rPr>
          <w:rFonts w:ascii="Times New Roman" w:hAnsi="Times New Roman"/>
          <w:b/>
          <w:sz w:val="24"/>
          <w:szCs w:val="24"/>
          <w:lang w:val="en-US"/>
        </w:rPr>
        <w:t>STATEMENT</w:t>
      </w:r>
    </w:p>
    <w:p w:rsidR="00E826B7" w:rsidRP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declare, for the participation in the call number ____/______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_(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Number/Year), that _________________________________________________________ is a student enrolled full time in the course of _________________________________________________ at this Federal University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Espírito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Santo, in the academic semester of _____/___ and that he/she will remain enrolled 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Ufes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until the end of the exchange program.</w:t>
      </w: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also inform that it is assured the right to registration, for the student to finish his/her course, after the end of the exchange program.</w:t>
      </w: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26B7" w:rsidRDefault="00E826B7" w:rsidP="00E8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</w:t>
      </w: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Signature and Stamp of Course Coordinator</w:t>
      </w: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6B7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06C8B" w:rsidRPr="00E826B7" w:rsidRDefault="00406C8B">
      <w:pPr>
        <w:rPr>
          <w:lang w:val="en-GB"/>
        </w:rPr>
      </w:pPr>
    </w:p>
    <w:sectPr w:rsidR="00406C8B" w:rsidRPr="00E826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B1" w:rsidRDefault="004C5EB1" w:rsidP="00E826B7">
      <w:pPr>
        <w:spacing w:after="0" w:line="240" w:lineRule="auto"/>
      </w:pPr>
      <w:r>
        <w:separator/>
      </w:r>
    </w:p>
  </w:endnote>
  <w:endnote w:type="continuationSeparator" w:id="0">
    <w:p w:rsidR="004C5EB1" w:rsidRDefault="004C5EB1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B1" w:rsidRDefault="004C5EB1" w:rsidP="00E826B7">
      <w:pPr>
        <w:spacing w:after="0" w:line="240" w:lineRule="auto"/>
      </w:pPr>
      <w:r>
        <w:separator/>
      </w:r>
    </w:p>
  </w:footnote>
  <w:footnote w:type="continuationSeparator" w:id="0">
    <w:p w:rsidR="004C5EB1" w:rsidRDefault="004C5EB1" w:rsidP="00E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406C8B"/>
    <w:rsid w:val="004C5EB1"/>
    <w:rsid w:val="00E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5560-96AC-4C72-B103-2C3C47C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1</cp:revision>
  <dcterms:created xsi:type="dcterms:W3CDTF">2019-02-13T16:04:00Z</dcterms:created>
  <dcterms:modified xsi:type="dcterms:W3CDTF">2019-02-13T16:07:00Z</dcterms:modified>
</cp:coreProperties>
</file>