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B7" w:rsidRPr="00161994" w:rsidRDefault="00E826B7" w:rsidP="00E8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6B7" w:rsidRPr="00161994" w:rsidDel="0016636C" w:rsidRDefault="00E826B7" w:rsidP="00E826B7">
      <w:pPr>
        <w:spacing w:after="0" w:line="240" w:lineRule="auto"/>
        <w:jc w:val="center"/>
        <w:rPr>
          <w:del w:id="0" w:author="Raquel Soprani dos Santos Paiva" w:date="2018-04-03T09:28:00Z"/>
          <w:rFonts w:ascii="Times New Roman" w:hAnsi="Times New Roman"/>
          <w:b/>
          <w:sz w:val="24"/>
          <w:szCs w:val="24"/>
        </w:rPr>
      </w:pPr>
    </w:p>
    <w:p w:rsidR="00E826B7" w:rsidRPr="00161994" w:rsidDel="0016636C" w:rsidRDefault="00E826B7" w:rsidP="00E826B7">
      <w:pPr>
        <w:spacing w:after="0" w:line="240" w:lineRule="auto"/>
        <w:rPr>
          <w:del w:id="1" w:author="Raquel Soprani dos Santos Paiva" w:date="2018-04-03T09:28:00Z"/>
          <w:rFonts w:ascii="Times New Roman" w:hAnsi="Times New Roman"/>
          <w:b/>
          <w:sz w:val="24"/>
          <w:szCs w:val="24"/>
        </w:rPr>
      </w:pPr>
    </w:p>
    <w:p w:rsidR="00E826B7" w:rsidRPr="00161994" w:rsidDel="0016636C" w:rsidRDefault="00E826B7" w:rsidP="00E826B7">
      <w:pPr>
        <w:spacing w:after="0" w:line="240" w:lineRule="auto"/>
        <w:rPr>
          <w:del w:id="2" w:author="Raquel Soprani dos Santos Paiva" w:date="2018-04-03T09:28:00Z"/>
          <w:rFonts w:ascii="Times New Roman" w:hAnsi="Times New Roman"/>
          <w:b/>
          <w:sz w:val="24"/>
          <w:szCs w:val="24"/>
        </w:rPr>
      </w:pPr>
    </w:p>
    <w:p w:rsidR="00FE2746" w:rsidRPr="005E4FCE" w:rsidRDefault="00FE2746" w:rsidP="00FE2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FCE">
        <w:rPr>
          <w:rFonts w:ascii="Times New Roman" w:hAnsi="Times New Roman"/>
          <w:b/>
          <w:sz w:val="24"/>
          <w:szCs w:val="24"/>
        </w:rPr>
        <w:t>ANEXO I – versão em francês</w:t>
      </w:r>
      <w:bookmarkStart w:id="3" w:name="_GoBack"/>
      <w:bookmarkEnd w:id="3"/>
    </w:p>
    <w:p w:rsidR="00FE2746" w:rsidRPr="005E4FCE" w:rsidRDefault="00FE2746" w:rsidP="00FE2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46" w:rsidRPr="005E4FCE" w:rsidRDefault="00FE2746" w:rsidP="00FE2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46" w:rsidRPr="005E4FCE" w:rsidRDefault="00FE2746" w:rsidP="00FE2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FCE">
        <w:rPr>
          <w:rFonts w:ascii="Times New Roman" w:hAnsi="Times New Roman"/>
          <w:b/>
          <w:sz w:val="24"/>
          <w:szCs w:val="24"/>
        </w:rPr>
        <w:t>DÉCLARATION</w:t>
      </w:r>
    </w:p>
    <w:p w:rsidR="00FE2746" w:rsidRPr="005E4FCE" w:rsidRDefault="00FE2746" w:rsidP="00FE2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746" w:rsidRPr="005E4FCE" w:rsidRDefault="00FE2746" w:rsidP="00FE2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746" w:rsidRDefault="00FE2746" w:rsidP="00FE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Je déclare, pour la participation dans l’appel numéro ____/_______(numéro /an), que _________________________________________________________ est un/une étudiant/étudiante régulier inscrit au cours de _________________________________________________ à cette Université Fédérale d’Espírito Santo, au semestre académique _____/___ et qu'il/elle restera inscrit à Ufes, jusqu'à la fin du programme d'échange.</w:t>
      </w:r>
    </w:p>
    <w:p w:rsidR="00FE2746" w:rsidRDefault="00FE2746" w:rsidP="00FE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E2746" w:rsidRDefault="00FE2746" w:rsidP="00FE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J’informe qu'il sera assuré le droit à l'enregistrement, pour l'étudiant terminer son cours, après la fin du programme d'échange.</w:t>
      </w:r>
    </w:p>
    <w:p w:rsidR="00FE2746" w:rsidRDefault="00FE2746" w:rsidP="00FE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E2746" w:rsidRDefault="00FE2746" w:rsidP="00FE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E2746" w:rsidRDefault="00FE2746" w:rsidP="00FE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E2746" w:rsidRDefault="00FE2746" w:rsidP="00FE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E2746" w:rsidRDefault="00FE2746" w:rsidP="00FE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E2746" w:rsidRDefault="00FE2746" w:rsidP="00FE2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E2746" w:rsidRDefault="00FE2746" w:rsidP="00FE2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_________________________________________</w:t>
      </w:r>
    </w:p>
    <w:p w:rsidR="00FE2746" w:rsidRDefault="00FE2746" w:rsidP="00FE2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Signature et cachet de coordinnateur du cours</w:t>
      </w:r>
    </w:p>
    <w:p w:rsidR="00FE2746" w:rsidRDefault="00FE2746" w:rsidP="00FE2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FE2746" w:rsidRDefault="00FE2746" w:rsidP="00FE2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FE2746" w:rsidRDefault="00FE2746" w:rsidP="00FE2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406C8B" w:rsidRPr="00FE2746" w:rsidRDefault="00406C8B">
      <w:pPr>
        <w:rPr>
          <w:lang w:val="fr-FR"/>
        </w:rPr>
      </w:pPr>
    </w:p>
    <w:sectPr w:rsidR="00406C8B" w:rsidRPr="00FE27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AE" w:rsidRDefault="005757AE" w:rsidP="00E826B7">
      <w:pPr>
        <w:spacing w:after="0" w:line="240" w:lineRule="auto"/>
      </w:pPr>
      <w:r>
        <w:separator/>
      </w:r>
    </w:p>
  </w:endnote>
  <w:endnote w:type="continuationSeparator" w:id="0">
    <w:p w:rsidR="005757AE" w:rsidRDefault="005757AE" w:rsidP="00E8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7" w:rsidRPr="003665EE" w:rsidRDefault="00E826B7" w:rsidP="00E826B7">
    <w:pPr>
      <w:pStyle w:val="Rodap"/>
      <w:pBdr>
        <w:bottom w:val="single" w:sz="12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62621A">
      <w:rPr>
        <w:rFonts w:ascii="Times New Roman" w:hAnsi="Times New Roman" w:cs="Times New Roman"/>
        <w:color w:val="000000"/>
        <w:sz w:val="16"/>
        <w:szCs w:val="16"/>
      </w:rPr>
      <w:t>Universidade Federal do Espírito Santo – Secretaria de Relações Internacionais</w:t>
    </w:r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2621A">
      <w:rPr>
        <w:rFonts w:ascii="Times New Roman" w:hAnsi="Times New Roman" w:cs="Times New Roman"/>
        <w:color w:val="000000"/>
        <w:sz w:val="16"/>
        <w:szCs w:val="16"/>
      </w:rPr>
      <w:t>Av. Fernando Ferrari, 514, Goiabeiras | Vitória, ES, Brasil | CEP 29075-</w:t>
    </w:r>
    <w:proofErr w:type="gramStart"/>
    <w:r w:rsidRPr="0062621A">
      <w:rPr>
        <w:rFonts w:ascii="Times New Roman" w:hAnsi="Times New Roman" w:cs="Times New Roman"/>
        <w:color w:val="000000"/>
        <w:sz w:val="16"/>
        <w:szCs w:val="16"/>
      </w:rPr>
      <w:t>910</w:t>
    </w:r>
    <w:proofErr w:type="gramEnd"/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Pr="002E2A58">
        <w:rPr>
          <w:rStyle w:val="Hyperlink"/>
          <w:rFonts w:ascii="Times New Roman" w:hAnsi="Times New Roman" w:cs="Times New Roman"/>
          <w:sz w:val="16"/>
          <w:szCs w:val="16"/>
        </w:rPr>
        <w:t>mobilidade.internacional@ufes.br</w:t>
      </w:r>
    </w:hyperlink>
    <w:r>
      <w:rPr>
        <w:rFonts w:ascii="Times New Roman" w:hAnsi="Times New Roman" w:cs="Times New Roman"/>
        <w:sz w:val="16"/>
        <w:szCs w:val="16"/>
      </w:rPr>
      <w:t xml:space="preserve"> | +55 27 4009 2046</w:t>
    </w:r>
  </w:p>
  <w:p w:rsidR="00E826B7" w:rsidRDefault="00E826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AE" w:rsidRDefault="005757AE" w:rsidP="00E826B7">
      <w:pPr>
        <w:spacing w:after="0" w:line="240" w:lineRule="auto"/>
      </w:pPr>
      <w:r>
        <w:separator/>
      </w:r>
    </w:p>
  </w:footnote>
  <w:footnote w:type="continuationSeparator" w:id="0">
    <w:p w:rsidR="005757AE" w:rsidRDefault="005757AE" w:rsidP="00E8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7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16A8C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A9B7152" wp14:editId="685744C8">
          <wp:extent cx="819150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826B7" w:rsidRPr="00C6364C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6364C">
      <w:rPr>
        <w:rFonts w:ascii="Times New Roman" w:hAnsi="Times New Roman" w:cs="Times New Roman"/>
        <w:b/>
        <w:sz w:val="24"/>
        <w:szCs w:val="24"/>
      </w:rPr>
      <w:t>UNIVERSIDADE FEDERAL DO ESPÍRITO SANTO</w:t>
    </w:r>
  </w:p>
  <w:p w:rsidR="00E826B7" w:rsidRPr="00C6364C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6364C">
      <w:rPr>
        <w:rFonts w:ascii="Times New Roman" w:hAnsi="Times New Roman" w:cs="Times New Roman"/>
        <w:b/>
        <w:sz w:val="24"/>
        <w:szCs w:val="24"/>
      </w:rPr>
      <w:t>SECRETARIA DE RELAÇÕES INTERNACIONAIS</w:t>
    </w:r>
  </w:p>
  <w:p w:rsidR="00E826B7" w:rsidRDefault="00E826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B7"/>
    <w:rsid w:val="002C6C89"/>
    <w:rsid w:val="00406C8B"/>
    <w:rsid w:val="005757AE"/>
    <w:rsid w:val="00E826B7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26B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6B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6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6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6B7"/>
  </w:style>
  <w:style w:type="paragraph" w:styleId="Rodap">
    <w:name w:val="footer"/>
    <w:basedOn w:val="Normal"/>
    <w:link w:val="Rodap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6B7"/>
  </w:style>
  <w:style w:type="character" w:styleId="Hyperlink">
    <w:name w:val="Hyperlink"/>
    <w:basedOn w:val="Fontepargpadro"/>
    <w:unhideWhenUsed/>
    <w:rsid w:val="00E82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26B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6B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6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6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6B7"/>
  </w:style>
  <w:style w:type="paragraph" w:styleId="Rodap">
    <w:name w:val="footer"/>
    <w:basedOn w:val="Normal"/>
    <w:link w:val="Rodap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6B7"/>
  </w:style>
  <w:style w:type="character" w:styleId="Hyperlink">
    <w:name w:val="Hyperlink"/>
    <w:basedOn w:val="Fontepargpadro"/>
    <w:unhideWhenUsed/>
    <w:rsid w:val="00E82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lidade.internacional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3EF3-4D3A-4CBF-A7F5-073BD082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Mendes Rodrigues</dc:creator>
  <cp:lastModifiedBy>Lisiane Mendes Rodrigues</cp:lastModifiedBy>
  <cp:revision>2</cp:revision>
  <dcterms:created xsi:type="dcterms:W3CDTF">2019-02-13T16:08:00Z</dcterms:created>
  <dcterms:modified xsi:type="dcterms:W3CDTF">2019-02-13T16:08:00Z</dcterms:modified>
</cp:coreProperties>
</file>